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widowControl/>
        <w:shd w:val="clear" w:color="auto" w:fill="FFFFFF"/>
        <w:spacing w:beforeAutospacing="0" w:afterAutospacing="0" w:line="600" w:lineRule="exact"/>
        <w:jc w:val="center"/>
        <w:rPr>
          <w:rFonts w:hint="eastAsia" w:ascii="华文楷体" w:hAnsi="华文楷体" w:eastAsia="华文楷体" w:cs="华文楷体"/>
          <w:kern w:val="2"/>
          <w:sz w:val="36"/>
          <w:szCs w:val="36"/>
        </w:rPr>
      </w:pPr>
      <w:r>
        <w:rPr>
          <w:rFonts w:hint="eastAsia" w:ascii="华文楷体" w:hAnsi="华文楷体" w:eastAsia="华文楷体" w:cs="华文楷体"/>
          <w:kern w:val="2"/>
          <w:sz w:val="36"/>
          <w:szCs w:val="36"/>
        </w:rPr>
        <w:t>池州市测试站</w:t>
      </w:r>
      <w:r>
        <w:rPr>
          <w:rFonts w:hint="eastAsia" w:ascii="华文楷体" w:hAnsi="华文楷体" w:eastAsia="华文楷体" w:cs="华文楷体"/>
          <w:b w:val="0"/>
          <w:bCs w:val="0"/>
          <w:color w:val="000000" w:themeColor="text1"/>
          <w:kern w:val="2"/>
          <w:sz w:val="36"/>
          <w:szCs w:val="36"/>
          <w:u w:val="none"/>
          <w:lang w:val="en-US" w:eastAsia="zh-CN"/>
          <w14:textFill>
            <w14:solidFill>
              <w14:schemeClr w14:val="tx1"/>
            </w14:solidFill>
          </w14:textFill>
        </w:rPr>
        <w:t>2022年</w:t>
      </w:r>
      <w:r>
        <w:rPr>
          <w:rFonts w:hint="eastAsia" w:ascii="华文楷体" w:hAnsi="华文楷体" w:eastAsia="华文楷体" w:cs="华文楷体"/>
          <w:kern w:val="2"/>
          <w:sz w:val="36"/>
          <w:szCs w:val="36"/>
        </w:rPr>
        <w:t>5月份普通话测试</w:t>
      </w:r>
    </w:p>
    <w:p>
      <w:pPr>
        <w:pStyle w:val="6"/>
        <w:widowControl/>
        <w:shd w:val="clear" w:color="auto" w:fill="FFFFFF"/>
        <w:spacing w:beforeAutospacing="0" w:afterAutospacing="0" w:line="600" w:lineRule="exact"/>
        <w:jc w:val="center"/>
        <w:rPr>
          <w:ins w:id="0" w:author="Lenovo" w:date="2022-05-18T09:57:21Z"/>
          <w:rFonts w:hint="eastAsia" w:ascii="黑体" w:hAnsi="黑体" w:eastAsia="黑体" w:cs="黑体"/>
          <w:kern w:val="2"/>
          <w:sz w:val="36"/>
          <w:szCs w:val="36"/>
        </w:rPr>
      </w:pPr>
    </w:p>
    <w:p>
      <w:pPr>
        <w:pStyle w:val="6"/>
        <w:widowControl/>
        <w:shd w:val="clear" w:color="auto" w:fill="FFFFFF"/>
        <w:spacing w:beforeAutospacing="0" w:afterAutospacing="0" w:line="600" w:lineRule="exact"/>
        <w:jc w:val="center"/>
        <w:rPr>
          <w:rFonts w:ascii="黑体" w:hAnsi="黑体" w:eastAsia="黑体" w:cs="黑体"/>
          <w:kern w:val="2"/>
          <w:sz w:val="36"/>
          <w:szCs w:val="36"/>
        </w:rPr>
      </w:pPr>
      <w:r>
        <w:rPr>
          <w:rFonts w:hint="eastAsia" w:ascii="黑体" w:hAnsi="黑体" w:eastAsia="黑体" w:cs="黑体"/>
          <w:kern w:val="2"/>
          <w:sz w:val="36"/>
          <w:szCs w:val="36"/>
        </w:rPr>
        <w:t>考生健康承诺书</w:t>
      </w:r>
    </w:p>
    <w:p>
      <w:pPr>
        <w:pStyle w:val="6"/>
        <w:widowControl/>
        <w:shd w:val="clear" w:color="auto" w:fill="FFFFFF"/>
        <w:spacing w:beforeAutospacing="0" w:afterAutospacing="0" w:line="600" w:lineRule="exact"/>
        <w:ind w:firstLine="640" w:firstLineChars="200"/>
        <w:jc w:val="both"/>
        <w:rPr>
          <w:rFonts w:ascii="仿宋_GB2312" w:hAnsi="仿宋_GB2312" w:eastAsia="仿宋_GB2312" w:cs="仿宋_GB2312"/>
          <w:kern w:val="2"/>
          <w:sz w:val="32"/>
          <w:szCs w:val="32"/>
        </w:rPr>
      </w:pPr>
    </w:p>
    <w:p>
      <w:pPr>
        <w:widowControl/>
        <w:shd w:val="clear" w:color="auto" w:fill="FFFFFF"/>
        <w:spacing w:line="23" w:lineRule="atLeast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本人（姓名：          身份证号：                     ）是参加池州市测试站5月份普通话测试的考生。本人已阅读并理解《</w:t>
      </w:r>
      <w:r>
        <w:rPr>
          <w:rFonts w:hint="eastAsia" w:ascii="华文楷体" w:hAnsi="华文楷体" w:eastAsia="华文楷体" w:cs="华文楷体"/>
          <w:b/>
          <w:bCs/>
          <w:color w:val="FF0000"/>
          <w:sz w:val="36"/>
          <w:szCs w:val="36"/>
        </w:rPr>
        <w:t>池州市测试站关于2022年3月份延期测试恢复的公告</w:t>
      </w:r>
      <w:r>
        <w:rPr>
          <w:rFonts w:hint="eastAsia"/>
        </w:rPr>
        <w:t>》，</w:t>
      </w:r>
      <w:r>
        <w:rPr>
          <w:rFonts w:hint="eastAsia" w:ascii="仿宋" w:hAnsi="仿宋" w:eastAsia="仿宋"/>
          <w:sz w:val="32"/>
          <w:szCs w:val="32"/>
        </w:rPr>
        <w:t>愿意遵守相关规定，承担社会疫情防控责任，并承诺如下：</w:t>
      </w:r>
    </w:p>
    <w:p>
      <w:pPr>
        <w:pStyle w:val="6"/>
        <w:widowControl/>
        <w:shd w:val="clear" w:color="auto" w:fill="FFFFFF"/>
        <w:spacing w:beforeAutospacing="0" w:afterAutospacing="0" w:line="600" w:lineRule="exact"/>
        <w:ind w:firstLine="640" w:firstLineChars="200"/>
        <w:jc w:val="both"/>
        <w:rPr>
          <w:rFonts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1.本人在考前不属于疫情防控要求14天强制隔离期、医学观察期或自我隔离期内的人群。</w:t>
      </w:r>
    </w:p>
    <w:p>
      <w:pPr>
        <w:pStyle w:val="7"/>
        <w:ind w:firstLine="480"/>
        <w:jc w:val="left"/>
        <w:rPr>
          <w:rFonts w:hint="eastAsia" w:ascii="仿宋_GB2312" w:hAnsi="仿宋_GB2312" w:eastAsia="仿宋_GB2312" w:cs="仿宋_GB2312"/>
          <w:b w:val="0"/>
          <w:bCs w:val="0"/>
        </w:rPr>
      </w:pPr>
      <w:r>
        <w:rPr>
          <w:rFonts w:hint="eastAsia" w:ascii="仿宋_GB2312" w:hAnsi="仿宋_GB2312" w:eastAsia="仿宋_GB2312" w:cs="仿宋_GB2312"/>
          <w:b w:val="0"/>
          <w:bCs w:val="0"/>
        </w:rPr>
        <w:t>2.本人在考前14天内自行测量体温，自我监测健康状况，保证体温低于37.3℃、个人健康情况正常。</w:t>
      </w:r>
    </w:p>
    <w:p>
      <w:pPr>
        <w:pStyle w:val="6"/>
        <w:widowControl/>
        <w:shd w:val="clear" w:color="auto" w:fill="FFFFFF"/>
        <w:spacing w:beforeAutospacing="0" w:afterAutospacing="0" w:line="600" w:lineRule="exact"/>
        <w:ind w:firstLine="640" w:firstLineChars="200"/>
        <w:jc w:val="both"/>
        <w:rPr>
          <w:rFonts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3.如在入场前和考试中有发烧（超过37.3℃）或咳嗽等呼吸道症状，或健康码非绿码，本人自愿选择放弃考试。</w:t>
      </w:r>
    </w:p>
    <w:p>
      <w:pPr>
        <w:pStyle w:val="6"/>
        <w:widowControl/>
        <w:shd w:val="clear" w:color="auto" w:fill="FFFFFF"/>
        <w:spacing w:beforeAutospacing="0" w:afterAutospacing="0" w:line="600" w:lineRule="exact"/>
        <w:ind w:firstLine="640" w:firstLineChars="200"/>
        <w:jc w:val="both"/>
        <w:rPr>
          <w:rFonts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本人承诺信息真实、准确，并知悉与之相关的法律责任。如有瞒报、错报、漏报的情况，一切后果自负。</w:t>
      </w:r>
    </w:p>
    <w:p>
      <w:pPr>
        <w:pStyle w:val="6"/>
        <w:widowControl/>
        <w:shd w:val="clear" w:color="auto" w:fill="FFFFFF"/>
        <w:spacing w:beforeAutospacing="0" w:afterAutospacing="0" w:line="600" w:lineRule="exact"/>
        <w:ind w:firstLine="640" w:firstLineChars="200"/>
        <w:jc w:val="both"/>
        <w:rPr>
          <w:rFonts w:ascii="仿宋_GB2312" w:hAnsi="仿宋_GB2312" w:eastAsia="仿宋_GB2312" w:cs="仿宋_GB2312"/>
          <w:kern w:val="2"/>
          <w:sz w:val="32"/>
          <w:szCs w:val="32"/>
        </w:rPr>
      </w:pPr>
    </w:p>
    <w:p>
      <w:pPr>
        <w:pStyle w:val="6"/>
        <w:widowControl/>
        <w:shd w:val="clear" w:color="auto" w:fill="FFFFFF"/>
        <w:spacing w:beforeAutospacing="0" w:afterAutospacing="0" w:line="600" w:lineRule="exact"/>
        <w:ind w:firstLine="640" w:firstLineChars="200"/>
        <w:jc w:val="both"/>
        <w:rPr>
          <w:rFonts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考生本人签字：          </w:t>
      </w:r>
    </w:p>
    <w:p>
      <w:pPr>
        <w:pStyle w:val="6"/>
        <w:widowControl/>
        <w:shd w:val="clear" w:color="auto" w:fill="FFFFFF"/>
        <w:spacing w:beforeAutospacing="0" w:afterAutospacing="0" w:line="600" w:lineRule="exact"/>
        <w:ind w:firstLine="640" w:firstLineChars="200"/>
        <w:jc w:val="both"/>
        <w:rPr>
          <w:rFonts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填写日期： </w:t>
      </w: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701" w:right="1800" w:bottom="1701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Lenovo">
    <w15:presenceInfo w15:providerId="None" w15:userId="Lenov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trackRevisions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A2MmE0NDI1YjM3ZTliNjA2ZDQyNDJiZjRkMTZlZjYifQ=="/>
  </w:docVars>
  <w:rsids>
    <w:rsidRoot w:val="7666598F"/>
    <w:rsid w:val="00056585"/>
    <w:rsid w:val="000935EC"/>
    <w:rsid w:val="005C594F"/>
    <w:rsid w:val="007270D0"/>
    <w:rsid w:val="23E02B5C"/>
    <w:rsid w:val="28DE1877"/>
    <w:rsid w:val="2AD06DD1"/>
    <w:rsid w:val="34283DC0"/>
    <w:rsid w:val="37541D01"/>
    <w:rsid w:val="3A736DF7"/>
    <w:rsid w:val="456D20CB"/>
    <w:rsid w:val="46E507B4"/>
    <w:rsid w:val="54A219D0"/>
    <w:rsid w:val="57797585"/>
    <w:rsid w:val="66026886"/>
    <w:rsid w:val="672A42FC"/>
    <w:rsid w:val="68C1393C"/>
    <w:rsid w:val="6D915E06"/>
    <w:rsid w:val="6E6041D7"/>
    <w:rsid w:val="75A424E8"/>
    <w:rsid w:val="76665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7">
    <w:name w:val="Title"/>
    <w:basedOn w:val="1"/>
    <w:next w:val="1"/>
    <w:link w:val="13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Emphasis"/>
    <w:basedOn w:val="9"/>
    <w:qFormat/>
    <w:uiPriority w:val="0"/>
    <w:rPr>
      <w:i/>
    </w:rPr>
  </w:style>
  <w:style w:type="character" w:customStyle="1" w:styleId="12">
    <w:name w:val="批注框文本 Char"/>
    <w:basedOn w:val="9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标题 Char"/>
    <w:basedOn w:val="9"/>
    <w:link w:val="7"/>
    <w:qFormat/>
    <w:uiPriority w:val="0"/>
    <w:rPr>
      <w:rFonts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59</Words>
  <Characters>337</Characters>
  <Lines>2</Lines>
  <Paragraphs>1</Paragraphs>
  <TotalTime>3</TotalTime>
  <ScaleCrop>false</ScaleCrop>
  <LinksUpToDate>false</LinksUpToDate>
  <CharactersWithSpaces>395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2022-04-27T05:49:00Z</dcterms:created>
  <dc:creator>蓝翔</dc:creator>
  <cp:lastModifiedBy>Lenovo</cp:lastModifiedBy>
  <cp:lastPrinted>2022-04-28T00:44:00Z</cp:lastPrinted>
  <dcterms:modified xsi:type="dcterms:W3CDTF">2022-05-18T02:54:51Z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  <property fmtid="{D5CDD505-2E9C-101B-9397-08002B2CF9AE}" pid="3" name="ICV">
    <vt:lpwstr>9A3E005ED5CD4AAA86FBE0B1DA090B42</vt:lpwstr>
  </property>
  <property fmtid="{D5CDD505-2E9C-101B-9397-08002B2CF9AE}" pid="4" name="commondata">
    <vt:lpwstr>eyJoZGlkIjoiMjA2MmE0NDI1YjM3ZTliNjA2ZDQyNDJiZjRkMTZlZjYifQ==</vt:lpwstr>
  </property>
</Properties>
</file>